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77777777" w:rsidR="00C7711A" w:rsidRPr="00A76B69" w:rsidRDefault="00C7711A" w:rsidP="001961AF">
      <w:pPr>
        <w:pStyle w:val="TitelzeilePresseinfo"/>
        <w:framePr w:wrap="around"/>
      </w:pPr>
      <w:r w:rsidRPr="00A76B69">
        <w:t>Media Information</w:t>
      </w:r>
    </w:p>
    <w:p w14:paraId="53A27A92" w14:textId="3F473E47" w:rsidR="00876B49" w:rsidRPr="00EF0501" w:rsidRDefault="00876B49" w:rsidP="00876B49">
      <w:pPr>
        <w:pStyle w:val="HeadlinePresseinfo"/>
        <w:framePr w:wrap="around"/>
      </w:pPr>
      <w:r w:rsidRPr="00EF0501">
        <w:t>KGAL sells</w:t>
      </w:r>
      <w:r w:rsidR="001A61F3" w:rsidRPr="00EF0501">
        <w:t xml:space="preserve"> </w:t>
      </w:r>
      <w:ins w:id="0" w:author="Claire Barry" w:date="2022-07-19T17:08:00Z">
        <w:r w:rsidR="00BD7F73" w:rsidRPr="00EF0501">
          <w:rPr>
            <w:rPrChange w:id="1" w:author="Claire Barry" w:date="2022-07-19T17:12:00Z">
              <w:rPr/>
            </w:rPrChange>
          </w:rPr>
          <w:t>Deutsche</w:t>
        </w:r>
        <w:r w:rsidR="00BD7F73" w:rsidRPr="00EF0501">
          <w:t xml:space="preserve"> </w:t>
        </w:r>
      </w:ins>
      <w:r w:rsidR="001A61F3" w:rsidRPr="00EF0501">
        <w:t>T</w:t>
      </w:r>
      <w:r w:rsidRPr="00EF0501">
        <w:t>elekom</w:t>
      </w:r>
      <w:ins w:id="2" w:author="Claire Barry" w:date="2022-07-19T17:08:00Z">
        <w:r w:rsidR="00BD7F73" w:rsidRPr="00EF0501">
          <w:t xml:space="preserve">’s </w:t>
        </w:r>
        <w:r w:rsidR="00BD7F73" w:rsidRPr="00EF0501">
          <w:rPr>
            <w:rPrChange w:id="3" w:author="Claire Barry" w:date="2022-07-19T17:12:00Z">
              <w:rPr/>
            </w:rPrChange>
          </w:rPr>
          <w:t>global</w:t>
        </w:r>
      </w:ins>
      <w:r w:rsidRPr="00EF0501">
        <w:rPr>
          <w:rPrChange w:id="4" w:author="Claire Barry" w:date="2022-07-19T17:12:00Z">
            <w:rPr/>
          </w:rPrChange>
        </w:rPr>
        <w:t xml:space="preserve"> </w:t>
      </w:r>
      <w:r w:rsidRPr="00EF0501">
        <w:t xml:space="preserve">headquarters </w:t>
      </w:r>
      <w:del w:id="5" w:author="Claire Barry" w:date="2022-07-19T17:08:00Z">
        <w:r w:rsidRPr="00EF0501" w:rsidDel="00BD7F73">
          <w:delText xml:space="preserve">with around 81,000 sqm </w:delText>
        </w:r>
      </w:del>
      <w:r w:rsidRPr="00EF0501">
        <w:t>on behalf of South Korean institutional investors</w:t>
      </w:r>
    </w:p>
    <w:p w14:paraId="52D1694B" w14:textId="03199361" w:rsidR="00C7711A" w:rsidRPr="00EF0501" w:rsidRDefault="00C7711A" w:rsidP="00C7711A">
      <w:pPr>
        <w:pStyle w:val="HeadlinePresseinfo"/>
        <w:framePr w:wrap="around"/>
      </w:pPr>
    </w:p>
    <w:p w14:paraId="7E6D06B0" w14:textId="14B4FBD3" w:rsidR="004E6861" w:rsidRPr="00EF0501" w:rsidRDefault="007542D8" w:rsidP="001C3C36">
      <w:pPr>
        <w:pStyle w:val="Introduction"/>
      </w:pPr>
      <w:r w:rsidRPr="00EF0501">
        <w:t>Grünwald,</w:t>
      </w:r>
      <w:r w:rsidR="0074339F" w:rsidRPr="00EF0501">
        <w:rPr>
          <w:lang w:eastAsia="de-DE"/>
        </w:rPr>
        <w:t xml:space="preserve"> </w:t>
      </w:r>
      <w:r w:rsidR="006D0617" w:rsidRPr="00EF0501">
        <w:rPr>
          <w:lang w:eastAsia="de-DE"/>
        </w:rPr>
        <w:t>20/07/2022</w:t>
      </w:r>
      <w:r w:rsidR="009C60E4" w:rsidRPr="00EF0501">
        <w:t xml:space="preserve"> </w:t>
      </w:r>
      <w:r w:rsidRPr="00EF0501">
        <w:t xml:space="preserve">– </w:t>
      </w:r>
      <w:r w:rsidR="00876B49" w:rsidRPr="00EF0501">
        <w:t xml:space="preserve">KGAL GmbH &amp; Co. KG successfully sold Deutsche Telekom's </w:t>
      </w:r>
      <w:ins w:id="6" w:author="Claire Barry" w:date="2022-07-19T17:11:00Z">
        <w:r w:rsidR="0028065A" w:rsidRPr="00EF0501">
          <w:rPr>
            <w:rPrChange w:id="7" w:author="Claire Barry" w:date="2022-07-19T17:13:00Z">
              <w:rPr/>
            </w:rPrChange>
          </w:rPr>
          <w:t>81,000 sq</w:t>
        </w:r>
      </w:ins>
      <w:ins w:id="8" w:author="Claire Barry" w:date="2022-07-19T17:12:00Z">
        <w:r w:rsidR="0028065A" w:rsidRPr="00EF0501">
          <w:rPr>
            <w:rPrChange w:id="9" w:author="Claire Barry" w:date="2022-07-19T17:13:00Z">
              <w:rPr/>
            </w:rPrChange>
          </w:rPr>
          <w:t xml:space="preserve">m (approximately) </w:t>
        </w:r>
      </w:ins>
      <w:r w:rsidR="00876B49" w:rsidRPr="00EF0501">
        <w:t>global headquarters</w:t>
      </w:r>
      <w:ins w:id="10" w:author="Claire Barry" w:date="2022-07-19T17:08:00Z">
        <w:r w:rsidR="00BD7F73" w:rsidRPr="00EF0501">
          <w:t xml:space="preserve">, </w:t>
        </w:r>
      </w:ins>
      <w:del w:id="11" w:author="Claire Barry" w:date="2022-07-19T17:12:00Z">
        <w:r w:rsidR="00876B49" w:rsidRPr="00EF0501" w:rsidDel="00825FC2">
          <w:delText xml:space="preserve"> </w:delText>
        </w:r>
      </w:del>
      <w:r w:rsidR="00876B49" w:rsidRPr="00EF0501">
        <w:t>located in Bonn. The company acted both as part owner of the property and as transaction advisor to the majority owners, several South Korean institutional investors. The modern headquarters in Bonn's federal distric</w:t>
      </w:r>
      <w:r w:rsidR="006D0617" w:rsidRPr="00EF0501">
        <w:t>t, which were</w:t>
      </w:r>
      <w:r w:rsidR="00876B49" w:rsidRPr="00EF0501">
        <w:t xml:space="preserve"> p</w:t>
      </w:r>
      <w:r w:rsidR="008B01DB" w:rsidRPr="00EF0501">
        <w:t>artially refurbished in 2017, are</w:t>
      </w:r>
      <w:r w:rsidR="00876B49" w:rsidRPr="00EF0501">
        <w:t xml:space="preserve"> let on a long-term lease</w:t>
      </w:r>
      <w:r w:rsidR="008B01DB" w:rsidRPr="00EF0501">
        <w:t xml:space="preserve"> and were</w:t>
      </w:r>
      <w:r w:rsidR="00876B49" w:rsidRPr="00EF0501">
        <w:t xml:space="preserve"> acquired by Art-Invest Real Estate.</w:t>
      </w:r>
    </w:p>
    <w:p w14:paraId="37A67BA2" w14:textId="77777777" w:rsidR="00AD4D49" w:rsidRPr="00EF0501" w:rsidRDefault="00EF0501" w:rsidP="00916B5D">
      <w:pPr>
        <w:pStyle w:val="Arial10PtBlocksatz"/>
        <w:rPr>
          <w:color w:val="000000" w:themeColor="text1"/>
        </w:rPr>
      </w:pPr>
    </w:p>
    <w:p w14:paraId="0469EC2C" w14:textId="77777777" w:rsidR="00185F93" w:rsidRPr="00EF0501" w:rsidRDefault="00185F93" w:rsidP="00185F93">
      <w:r w:rsidRPr="00EF0501">
        <w:t xml:space="preserve">"With the sale of the property, we were able to successfully conclude the engagement for our Korean partners," explains André </w:t>
      </w:r>
      <w:proofErr w:type="spellStart"/>
      <w:r w:rsidRPr="00EF0501">
        <w:t>Zücker</w:t>
      </w:r>
      <w:proofErr w:type="spellEnd"/>
      <w:r w:rsidRPr="00EF0501">
        <w:t>, Managing Director Asset Class Real Estate at KGAL Investment Management GmbH &amp; Co. KG.</w:t>
      </w:r>
    </w:p>
    <w:p w14:paraId="6E960A01" w14:textId="77777777" w:rsidR="00185F93" w:rsidRPr="00EF0501" w:rsidRDefault="00185F93" w:rsidP="00185F93"/>
    <w:p w14:paraId="0D0AC725" w14:textId="6F8B75DE" w:rsidR="00185F93" w:rsidRPr="00EF0501" w:rsidRDefault="00185F93" w:rsidP="00185F93">
      <w:r w:rsidRPr="00EF0501">
        <w:t>The single-tenant property, built in 1995, is</w:t>
      </w:r>
      <w:ins w:id="12" w:author="Claire Barry" w:date="2022-07-19T17:18:00Z">
        <w:r w:rsidR="006906A9" w:rsidRPr="00EF0501">
          <w:t xml:space="preserve"> </w:t>
        </w:r>
        <w:r w:rsidR="006906A9" w:rsidRPr="00EF0501">
          <w:rPr>
            <w:rPrChange w:id="13" w:author="Claire Barry" w:date="2022-07-19T17:19:00Z">
              <w:rPr/>
            </w:rPrChange>
          </w:rPr>
          <w:t>fully</w:t>
        </w:r>
      </w:ins>
      <w:r w:rsidRPr="00EF0501">
        <w:rPr>
          <w:rPrChange w:id="14" w:author="Claire Barry" w:date="2022-07-19T17:19:00Z">
            <w:rPr/>
          </w:rPrChange>
        </w:rPr>
        <w:t xml:space="preserve"> </w:t>
      </w:r>
      <w:r w:rsidRPr="00EF0501">
        <w:t xml:space="preserve">let </w:t>
      </w:r>
      <w:del w:id="15" w:author="Claire Barry" w:date="2022-07-19T17:18:00Z">
        <w:r w:rsidRPr="00EF0501" w:rsidDel="006906A9">
          <w:delText>100</w:delText>
        </w:r>
      </w:del>
      <w:del w:id="16" w:author="Claire Barry" w:date="2022-07-19T17:15:00Z">
        <w:r w:rsidRPr="00EF0501" w:rsidDel="00965555">
          <w:rPr>
            <w:rPrChange w:id="17" w:author="Claire Barry" w:date="2022-07-19T17:15:00Z">
              <w:rPr/>
            </w:rPrChange>
          </w:rPr>
          <w:delText>%</w:delText>
        </w:r>
      </w:del>
      <w:del w:id="18" w:author="Claire Barry" w:date="2022-07-19T17:18:00Z">
        <w:r w:rsidRPr="00EF0501" w:rsidDel="006906A9">
          <w:rPr>
            <w:rPrChange w:id="19" w:author="Claire Barry" w:date="2022-07-19T17:15:00Z">
              <w:rPr/>
            </w:rPrChange>
          </w:rPr>
          <w:delText xml:space="preserve"> </w:delText>
        </w:r>
      </w:del>
      <w:r w:rsidRPr="00EF0501">
        <w:t xml:space="preserve">to Deutsche Telekom on a long-term basis. </w:t>
      </w:r>
    </w:p>
    <w:p w14:paraId="718696CD" w14:textId="77777777" w:rsidR="00185F93" w:rsidRPr="00EF0501" w:rsidRDefault="00185F93" w:rsidP="00185F93"/>
    <w:p w14:paraId="535437CC" w14:textId="77777777" w:rsidR="00185F93" w:rsidRPr="00EF0501" w:rsidRDefault="00185F93" w:rsidP="00185F93">
      <w:r w:rsidRPr="00EF0501">
        <w:t>The seller's agents were BNP Paribas Real Estate and Cushman &amp; Wakefield. Legal advice was provided by DLA Piper UK LLP.</w:t>
      </w:r>
    </w:p>
    <w:p w14:paraId="3642C39C" w14:textId="58EE8AE8" w:rsidR="00874544" w:rsidRPr="00EF0501" w:rsidRDefault="00874544" w:rsidP="00874544">
      <w:pPr>
        <w:pStyle w:val="AufzhlungrotBlock"/>
        <w:numPr>
          <w:ilvl w:val="0"/>
          <w:numId w:val="0"/>
        </w:numPr>
        <w:ind w:left="227" w:hanging="227"/>
      </w:pPr>
    </w:p>
    <w:p w14:paraId="5253BFF8" w14:textId="7771BAA4" w:rsidR="00185F93" w:rsidRPr="00EF0501" w:rsidRDefault="00185F93" w:rsidP="00874544">
      <w:pPr>
        <w:pStyle w:val="AufzhlungrotBlock"/>
        <w:numPr>
          <w:ilvl w:val="0"/>
          <w:numId w:val="0"/>
        </w:numPr>
        <w:ind w:left="227" w:hanging="227"/>
      </w:pPr>
    </w:p>
    <w:p w14:paraId="61120F27" w14:textId="3C4304C2" w:rsidR="00185F93" w:rsidRPr="00EF0501" w:rsidRDefault="00185F93" w:rsidP="00874544">
      <w:pPr>
        <w:pStyle w:val="AufzhlungrotBlock"/>
        <w:numPr>
          <w:ilvl w:val="0"/>
          <w:numId w:val="0"/>
        </w:numPr>
        <w:ind w:left="227" w:hanging="227"/>
      </w:pPr>
    </w:p>
    <w:p w14:paraId="721A4FD4" w14:textId="48E571A5" w:rsidR="00185F93" w:rsidRPr="00EF0501" w:rsidRDefault="00185F93" w:rsidP="00874544">
      <w:pPr>
        <w:pStyle w:val="AufzhlungrotBlock"/>
        <w:numPr>
          <w:ilvl w:val="0"/>
          <w:numId w:val="0"/>
        </w:numPr>
        <w:ind w:left="227" w:hanging="227"/>
      </w:pPr>
    </w:p>
    <w:p w14:paraId="2545A01C" w14:textId="44D8A8F6" w:rsidR="00185F93" w:rsidRPr="00EF0501" w:rsidRDefault="00185F93" w:rsidP="00874544">
      <w:pPr>
        <w:pStyle w:val="AufzhlungrotBlock"/>
        <w:numPr>
          <w:ilvl w:val="0"/>
          <w:numId w:val="0"/>
        </w:numPr>
        <w:ind w:left="227" w:hanging="227"/>
      </w:pPr>
    </w:p>
    <w:p w14:paraId="46D6B3F8" w14:textId="2FBE5A3F" w:rsidR="00185F93" w:rsidRPr="00EF0501" w:rsidRDefault="00185F93" w:rsidP="00874544">
      <w:pPr>
        <w:pStyle w:val="AufzhlungrotBlock"/>
        <w:numPr>
          <w:ilvl w:val="0"/>
          <w:numId w:val="0"/>
        </w:numPr>
        <w:ind w:left="227" w:hanging="227"/>
      </w:pPr>
    </w:p>
    <w:p w14:paraId="3498DFA8" w14:textId="31D4E372" w:rsidR="00185F93" w:rsidRPr="00EF0501" w:rsidRDefault="00185F93" w:rsidP="00874544">
      <w:pPr>
        <w:pStyle w:val="AufzhlungrotBlock"/>
        <w:numPr>
          <w:ilvl w:val="0"/>
          <w:numId w:val="0"/>
        </w:numPr>
        <w:ind w:left="227" w:hanging="227"/>
      </w:pPr>
    </w:p>
    <w:p w14:paraId="4F26497B" w14:textId="656D23DB" w:rsidR="00185F93" w:rsidRPr="00EF0501" w:rsidRDefault="00185F93" w:rsidP="00874544">
      <w:pPr>
        <w:pStyle w:val="AufzhlungrotBlock"/>
        <w:numPr>
          <w:ilvl w:val="0"/>
          <w:numId w:val="0"/>
        </w:numPr>
        <w:ind w:left="227" w:hanging="227"/>
      </w:pPr>
    </w:p>
    <w:p w14:paraId="27056C4A" w14:textId="28635F50" w:rsidR="00185F93" w:rsidRPr="00EF0501" w:rsidRDefault="00185F93" w:rsidP="00874544">
      <w:pPr>
        <w:pStyle w:val="AufzhlungrotBlock"/>
        <w:numPr>
          <w:ilvl w:val="0"/>
          <w:numId w:val="0"/>
        </w:numPr>
        <w:ind w:left="227" w:hanging="227"/>
      </w:pPr>
    </w:p>
    <w:p w14:paraId="074C3D5C" w14:textId="6ED51156" w:rsidR="00185F93" w:rsidRPr="00EF0501" w:rsidRDefault="00185F93" w:rsidP="00874544">
      <w:pPr>
        <w:pStyle w:val="AufzhlungrotBlock"/>
        <w:numPr>
          <w:ilvl w:val="0"/>
          <w:numId w:val="0"/>
        </w:numPr>
        <w:ind w:left="227" w:hanging="227"/>
      </w:pPr>
    </w:p>
    <w:p w14:paraId="7F06F83D" w14:textId="7F7185EE" w:rsidR="00185F93" w:rsidRPr="00EF0501" w:rsidRDefault="00185F93" w:rsidP="00874544">
      <w:pPr>
        <w:pStyle w:val="AufzhlungrotBlock"/>
        <w:numPr>
          <w:ilvl w:val="0"/>
          <w:numId w:val="0"/>
        </w:numPr>
        <w:ind w:left="227" w:hanging="227"/>
      </w:pPr>
    </w:p>
    <w:p w14:paraId="412C039B" w14:textId="7932B6DF" w:rsidR="00185F93" w:rsidRPr="00EF0501" w:rsidRDefault="00185F93" w:rsidP="00874544">
      <w:pPr>
        <w:pStyle w:val="AufzhlungrotBlock"/>
        <w:numPr>
          <w:ilvl w:val="0"/>
          <w:numId w:val="0"/>
        </w:numPr>
        <w:ind w:left="227" w:hanging="227"/>
      </w:pPr>
    </w:p>
    <w:p w14:paraId="0636F5C6" w14:textId="0699C07B" w:rsidR="00185F93" w:rsidRPr="00EF0501" w:rsidRDefault="00185F93" w:rsidP="00874544">
      <w:pPr>
        <w:pStyle w:val="AufzhlungrotBlock"/>
        <w:numPr>
          <w:ilvl w:val="0"/>
          <w:numId w:val="0"/>
        </w:numPr>
        <w:ind w:left="227" w:hanging="227"/>
      </w:pPr>
    </w:p>
    <w:p w14:paraId="3C68674D" w14:textId="77777777" w:rsidR="00F34726" w:rsidRPr="00EF0501" w:rsidRDefault="00F34726" w:rsidP="00F34726">
      <w:r w:rsidRPr="00EF0501">
        <w:t>For use of images, please quote KGAL GmbH &amp; Co. KG.</w:t>
      </w:r>
    </w:p>
    <w:p w14:paraId="239B8F82" w14:textId="2049CEAA" w:rsidR="002743B1" w:rsidRPr="00EF0501" w:rsidRDefault="00BA3B06" w:rsidP="00DD5C7A">
      <w:pPr>
        <w:pStyle w:val="Boilerplate"/>
        <w:spacing w:before="240"/>
      </w:pPr>
      <w:r w:rsidRPr="00EF0501">
        <w:t xml:space="preserve">KGAL is a leading independent investment and asset manager with a managed investment volume of more than €16.5 billion. The group sources, executes and manages long-term real asset investments for institutional and private investors in real estate, sustainable </w:t>
      </w:r>
      <w:proofErr w:type="gramStart"/>
      <w:r w:rsidRPr="00EF0501">
        <w:t>infrastructure</w:t>
      </w:r>
      <w:proofErr w:type="gramEnd"/>
      <w:r w:rsidRPr="00EF0501">
        <w:t xml:space="preserve"> and aviation. KGAL, which operates throughout Europe, was founded more than 50 years </w:t>
      </w:r>
      <w:proofErr w:type="gramStart"/>
      <w:r w:rsidRPr="00EF0501">
        <w:t>ago</w:t>
      </w:r>
      <w:proofErr w:type="gramEnd"/>
      <w:r w:rsidRPr="00EF0501">
        <w:t xml:space="preserve"> and is headquartered in Grünwald near Munich. Our 338 employees are dedicated to achieving sustainable, stable investment performance, </w:t>
      </w:r>
      <w:proofErr w:type="gramStart"/>
      <w:r w:rsidRPr="00EF0501">
        <w:t>taking into account</w:t>
      </w:r>
      <w:proofErr w:type="gramEnd"/>
      <w:r w:rsidRPr="00EF0501">
        <w:t xml:space="preserve"> return and risk criteria. (</w:t>
      </w:r>
      <w:proofErr w:type="gramStart"/>
      <w:r w:rsidRPr="00EF0501">
        <w:t>as</w:t>
      </w:r>
      <w:proofErr w:type="gramEnd"/>
      <w:r w:rsidRPr="00EF0501">
        <w:t xml:space="preserve"> of 31 December 2021)</w:t>
      </w:r>
      <w:r w:rsidR="003F6ED4" w:rsidRPr="00EF0501">
        <w:t>.</w:t>
      </w:r>
    </w:p>
    <w:sectPr w:rsidR="002743B1" w:rsidRPr="00EF0501" w:rsidSect="00CE4AD7">
      <w:headerReference w:type="even" r:id="rId11"/>
      <w:headerReference w:type="default" r:id="rId12"/>
      <w:footerReference w:type="even" r:id="rId13"/>
      <w:footerReference w:type="default" r:id="rId14"/>
      <w:headerReference w:type="first" r:id="rId15"/>
      <w:footerReference w:type="first" r:id="rId16"/>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F798" w14:textId="77777777" w:rsidR="00945EC7" w:rsidRDefault="00945EC7" w:rsidP="001C3C36">
      <w:r>
        <w:separator/>
      </w:r>
    </w:p>
  </w:endnote>
  <w:endnote w:type="continuationSeparator" w:id="0">
    <w:p w14:paraId="07785EF4" w14:textId="77777777" w:rsidR="00945EC7" w:rsidRDefault="00945EC7"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57FA" w14:textId="77777777" w:rsidR="00F604D1" w:rsidRDefault="00F6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405F3A3B" w:rsidR="00CC51C9" w:rsidRPr="001961AF" w:rsidRDefault="00DD5C7A" w:rsidP="001961AF">
    <w:pPr>
      <w:pStyle w:val="Footer"/>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FD6612"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3F6ED4">
      <w:rPr>
        <w:noProof/>
      </w:rPr>
      <w:t>2</w:t>
    </w:r>
    <w:r w:rsidR="00CC51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07CF7B14" w:rsidR="001961AF" w:rsidRDefault="001961AF" w:rsidP="001961AF">
    <w:pPr>
      <w:pStyle w:val="Footer"/>
    </w:pPr>
    <w:r>
      <w:fldChar w:fldCharType="begin"/>
    </w:r>
    <w:r>
      <w:instrText xml:space="preserve"> PAGE   \* MERGEFORMAT </w:instrText>
    </w:r>
    <w:r>
      <w:fldChar w:fldCharType="separate"/>
    </w:r>
    <w:r w:rsidR="003F6E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AF74" w14:textId="77777777" w:rsidR="00945EC7" w:rsidRDefault="00945EC7" w:rsidP="001C3C36">
      <w:r>
        <w:separator/>
      </w:r>
    </w:p>
  </w:footnote>
  <w:footnote w:type="continuationSeparator" w:id="0">
    <w:p w14:paraId="06D27379" w14:textId="77777777" w:rsidR="00945EC7" w:rsidRDefault="00945EC7"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EF0501" w:rsidP="001C3C36">
    <w:pPr>
      <w:pStyle w:val="Header"/>
    </w:pPr>
  </w:p>
  <w:p w14:paraId="41BB5214" w14:textId="77777777" w:rsidR="00B33D23" w:rsidRDefault="00EF0501" w:rsidP="001C3C36"/>
  <w:p w14:paraId="4A48A6C7" w14:textId="77777777" w:rsidR="00B33D23" w:rsidRDefault="00EF0501" w:rsidP="001C3C36"/>
  <w:p w14:paraId="6032EE24" w14:textId="77777777" w:rsidR="00B33D23" w:rsidRDefault="00EF0501"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91451E"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1ABAFCDB" w14:textId="77777777" w:rsidR="00260626" w:rsidRPr="00641A4F" w:rsidRDefault="00260626" w:rsidP="00260626">
          <w:pPr>
            <w:pStyle w:val="AnsprechpartnerUnternehmen"/>
            <w:framePr w:hSpace="0" w:wrap="auto" w:hAnchor="text" w:xAlign="left" w:yAlign="inline"/>
          </w:pPr>
          <w:r w:rsidRPr="00641A4F">
            <w:t>KGAL GMBH &amp; Co. KG</w:t>
          </w:r>
        </w:p>
        <w:p w14:paraId="12831C80" w14:textId="77777777" w:rsidR="00260626" w:rsidRPr="00C7711A" w:rsidRDefault="00260626" w:rsidP="00260626">
          <w:pPr>
            <w:pStyle w:val="Ansprechpartner"/>
            <w:framePr w:hSpace="0" w:wrap="auto" w:hAnchor="text" w:xAlign="left" w:yAlign="inline"/>
            <w:suppressOverlap w:val="0"/>
          </w:pPr>
          <w:r w:rsidRPr="00C7711A">
            <w:t>Ursula Schwarz</w:t>
          </w:r>
        </w:p>
        <w:p w14:paraId="4AE92427" w14:textId="77777777" w:rsidR="00260626" w:rsidRPr="00C7711A" w:rsidRDefault="00260626" w:rsidP="00260626">
          <w:pPr>
            <w:pStyle w:val="Ansprechpartner"/>
            <w:framePr w:hSpace="0" w:wrap="auto" w:hAnchor="text" w:xAlign="left" w:yAlign="inline"/>
            <w:suppressOverlap w:val="0"/>
          </w:pPr>
          <w:r w:rsidRPr="00C7711A">
            <w:t>Head of</w:t>
          </w:r>
        </w:p>
        <w:p w14:paraId="6D1CDB36" w14:textId="77777777" w:rsidR="00260626" w:rsidRPr="00C7711A" w:rsidRDefault="00260626" w:rsidP="00260626">
          <w:pPr>
            <w:pStyle w:val="Ansprechpartner"/>
            <w:framePr w:hSpace="0" w:wrap="auto" w:hAnchor="text" w:xAlign="left" w:yAlign="inline"/>
            <w:suppressOverlap w:val="0"/>
          </w:pPr>
          <w:r w:rsidRPr="00C7711A">
            <w:t>Marketing &amp; Communications</w:t>
          </w:r>
        </w:p>
        <w:p w14:paraId="071287CE" w14:textId="77777777" w:rsidR="00260626" w:rsidRPr="00C7711A" w:rsidRDefault="00260626" w:rsidP="00260626">
          <w:pPr>
            <w:pStyle w:val="Ansprechpartner"/>
            <w:framePr w:hSpace="0" w:wrap="auto" w:hAnchor="text" w:xAlign="left" w:yAlign="inline"/>
            <w:suppressOverlap w:val="0"/>
          </w:pPr>
        </w:p>
        <w:p w14:paraId="6CF08D93" w14:textId="77777777" w:rsidR="00260626" w:rsidRPr="00F34726" w:rsidRDefault="00260626" w:rsidP="00260626">
          <w:pPr>
            <w:pStyle w:val="Ansprechpartner"/>
            <w:framePr w:hSpace="0" w:wrap="auto" w:hAnchor="text" w:xAlign="left" w:yAlign="inline"/>
            <w:suppressOverlap w:val="0"/>
            <w:rPr>
              <w:lang w:val="en-GB"/>
            </w:rPr>
          </w:pPr>
          <w:proofErr w:type="spellStart"/>
          <w:r w:rsidRPr="00F34726">
            <w:rPr>
              <w:lang w:val="en-GB"/>
            </w:rPr>
            <w:t>Tölzer</w:t>
          </w:r>
          <w:proofErr w:type="spellEnd"/>
          <w:r w:rsidRPr="00F34726">
            <w:rPr>
              <w:lang w:val="en-GB"/>
            </w:rPr>
            <w:t xml:space="preserve"> Str. 15 </w:t>
          </w:r>
        </w:p>
        <w:p w14:paraId="637432E4" w14:textId="77777777" w:rsidR="00260626" w:rsidRPr="00F34726" w:rsidRDefault="00260626" w:rsidP="00260626">
          <w:pPr>
            <w:pStyle w:val="Ansprechpartner"/>
            <w:framePr w:hSpace="0" w:wrap="auto" w:hAnchor="text" w:xAlign="left" w:yAlign="inline"/>
            <w:suppressOverlap w:val="0"/>
            <w:rPr>
              <w:lang w:val="en-GB"/>
            </w:rPr>
          </w:pPr>
          <w:r w:rsidRPr="00F34726">
            <w:rPr>
              <w:lang w:val="en-GB"/>
            </w:rPr>
            <w:t>82031 Grünwald</w:t>
          </w:r>
        </w:p>
        <w:p w14:paraId="7BD143A5" w14:textId="77777777" w:rsidR="00260626" w:rsidRPr="00F34726" w:rsidRDefault="00260626" w:rsidP="00260626">
          <w:pPr>
            <w:pStyle w:val="Ansprechpartner"/>
            <w:framePr w:hSpace="0" w:wrap="auto" w:hAnchor="text" w:xAlign="left" w:yAlign="inline"/>
            <w:suppressOverlap w:val="0"/>
            <w:rPr>
              <w:lang w:val="en-GB"/>
            </w:rPr>
          </w:pPr>
          <w:r w:rsidRPr="00F34726">
            <w:rPr>
              <w:lang w:val="en-GB"/>
            </w:rPr>
            <w:t>Germany</w:t>
          </w:r>
        </w:p>
        <w:p w14:paraId="261D0395" w14:textId="77777777" w:rsidR="00260626" w:rsidRPr="00F34726" w:rsidRDefault="00260626" w:rsidP="00260626">
          <w:pPr>
            <w:pStyle w:val="Ansprechpartner"/>
            <w:framePr w:hSpace="0" w:wrap="auto" w:hAnchor="text" w:xAlign="left" w:yAlign="inline"/>
            <w:suppressOverlap w:val="0"/>
            <w:rPr>
              <w:lang w:val="en-GB"/>
            </w:rPr>
          </w:pPr>
        </w:p>
        <w:p w14:paraId="421F41AC" w14:textId="77777777" w:rsidR="00260626" w:rsidRPr="002216FF" w:rsidRDefault="00260626" w:rsidP="00260626">
          <w:pPr>
            <w:pStyle w:val="Ansprechpartner"/>
            <w:framePr w:hSpace="0" w:wrap="auto" w:hAnchor="text" w:xAlign="left" w:yAlign="inline"/>
            <w:suppressOverlap w:val="0"/>
            <w:rPr>
              <w:lang w:val="de-DE"/>
            </w:rPr>
          </w:pPr>
          <w:r w:rsidRPr="002216FF">
            <w:rPr>
              <w:lang w:val="de-DE"/>
            </w:rPr>
            <w:t>T</w:t>
          </w:r>
          <w:r w:rsidRPr="002216FF">
            <w:rPr>
              <w:lang w:val="de-DE"/>
            </w:rPr>
            <w:tab/>
            <w:t>+49 89 64143-533</w:t>
          </w:r>
        </w:p>
        <w:p w14:paraId="44273575" w14:textId="77777777" w:rsidR="00260626" w:rsidRPr="002216FF" w:rsidRDefault="00260626" w:rsidP="00260626">
          <w:pPr>
            <w:pStyle w:val="Ansprechpartner"/>
            <w:framePr w:hSpace="0" w:wrap="auto" w:hAnchor="text" w:xAlign="left" w:yAlign="inline"/>
            <w:suppressOverlap w:val="0"/>
            <w:rPr>
              <w:lang w:val="de-DE"/>
            </w:rPr>
          </w:pPr>
          <w:r w:rsidRPr="002216FF">
            <w:rPr>
              <w:lang w:val="de-DE"/>
            </w:rPr>
            <w:t>M</w:t>
          </w:r>
          <w:r w:rsidRPr="002216FF">
            <w:rPr>
              <w:lang w:val="de-DE"/>
            </w:rPr>
            <w:tab/>
            <w:t>+49 172 839 1642</w:t>
          </w:r>
        </w:p>
        <w:p w14:paraId="2F3A9868" w14:textId="77777777" w:rsidR="00260626" w:rsidRPr="002216FF" w:rsidRDefault="00260626" w:rsidP="00260626">
          <w:pPr>
            <w:pStyle w:val="Ansprechpartner"/>
            <w:framePr w:hSpace="0" w:wrap="auto" w:hAnchor="text" w:xAlign="left" w:yAlign="inline"/>
            <w:suppressOverlap w:val="0"/>
            <w:rPr>
              <w:lang w:val="de-DE"/>
            </w:rPr>
          </w:pPr>
        </w:p>
        <w:p w14:paraId="75F58B85" w14:textId="77777777" w:rsidR="00260626" w:rsidRPr="002216FF" w:rsidRDefault="00260626" w:rsidP="00260626">
          <w:pPr>
            <w:pStyle w:val="Ansprechpartner"/>
            <w:framePr w:hSpace="0" w:wrap="auto" w:hAnchor="text" w:xAlign="left" w:yAlign="inline"/>
            <w:suppressOverlap w:val="0"/>
            <w:rPr>
              <w:lang w:val="de-DE"/>
            </w:rPr>
          </w:pPr>
          <w:r w:rsidRPr="002216FF">
            <w:rPr>
              <w:lang w:val="de-DE"/>
            </w:rPr>
            <w:t>ursula.schwarz@kgal.de</w:t>
          </w:r>
        </w:p>
        <w:p w14:paraId="67F660EE" w14:textId="77777777" w:rsidR="00260626" w:rsidRPr="002216FF" w:rsidRDefault="00260626" w:rsidP="00260626">
          <w:pPr>
            <w:pStyle w:val="Ansprechpartner"/>
            <w:framePr w:hSpace="0" w:wrap="auto" w:hAnchor="text" w:xAlign="left" w:yAlign="inline"/>
            <w:suppressOverlap w:val="0"/>
            <w:rPr>
              <w:lang w:val="de-DE"/>
            </w:rPr>
          </w:pPr>
          <w:r w:rsidRPr="002216FF">
            <w:rPr>
              <w:lang w:val="de-DE"/>
            </w:rPr>
            <w:t>www.kgal.de</w:t>
          </w:r>
        </w:p>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00526021" w:rsidR="001961AF" w:rsidRDefault="00EF0501" w:rsidP="001961AF">
    <w:pPr>
      <w:pStyle w:val="TitelzeilePresseinfo"/>
      <w:framePr w:wrap="around"/>
    </w:pPr>
    <w:r>
      <w:fldChar w:fldCharType="begin"/>
    </w:r>
    <w:r>
      <w:instrText xml:space="preserve"> STYLEREF  Titelzeile_Presseinfo  \* MERGEFORMAT </w:instrText>
    </w:r>
    <w:r>
      <w:fldChar w:fldCharType="separate"/>
    </w:r>
    <w:r w:rsidR="003F6ED4">
      <w:rPr>
        <w:noProof/>
      </w:rPr>
      <w:t>Media Information</w:t>
    </w:r>
    <w:r>
      <w:rPr>
        <w:noProof/>
      </w:rPr>
      <w:fldChar w:fldCharType="end"/>
    </w:r>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91451E"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F34726" w:rsidRDefault="00CC51C9" w:rsidP="00CC51C9">
          <w:pPr>
            <w:pStyle w:val="Ansprechpartner"/>
            <w:framePr w:hSpace="0" w:wrap="auto" w:hAnchor="text" w:xAlign="left" w:yAlign="inline"/>
            <w:suppressOverlap w:val="0"/>
            <w:rPr>
              <w:lang w:val="en-GB"/>
            </w:rPr>
          </w:pPr>
          <w:proofErr w:type="spellStart"/>
          <w:r w:rsidRPr="00F34726">
            <w:rPr>
              <w:lang w:val="en-GB"/>
            </w:rPr>
            <w:t>Tölzer</w:t>
          </w:r>
          <w:proofErr w:type="spellEnd"/>
          <w:r w:rsidRPr="00F34726">
            <w:rPr>
              <w:lang w:val="en-GB"/>
            </w:rPr>
            <w:t xml:space="preserve">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702499D0" w:rsidR="00CC51C9" w:rsidRPr="002216FF" w:rsidRDefault="008B7013" w:rsidP="00CC51C9">
          <w:pPr>
            <w:pStyle w:val="Ansprechpartner"/>
            <w:framePr w:hSpace="0" w:wrap="auto" w:hAnchor="text" w:xAlign="left" w:yAlign="inline"/>
            <w:suppressOverlap w:val="0"/>
            <w:rPr>
              <w:lang w:val="de-DE"/>
            </w:rPr>
          </w:pPr>
          <w:r>
            <w:rPr>
              <w:lang w:val="de-DE"/>
            </w:rPr>
            <w:t>jaqueline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Header"/>
    </w:pPr>
    <w:r>
      <w:rPr>
        <w:noProof/>
        <w:lang w:val="de-DE"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3F8663"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1957560407">
    <w:abstractNumId w:val="14"/>
  </w:num>
  <w:num w:numId="2" w16cid:durableId="1044254887">
    <w:abstractNumId w:val="1"/>
  </w:num>
  <w:num w:numId="3" w16cid:durableId="1777364201">
    <w:abstractNumId w:val="4"/>
  </w:num>
  <w:num w:numId="4" w16cid:durableId="1983119683">
    <w:abstractNumId w:val="6"/>
  </w:num>
  <w:num w:numId="5" w16cid:durableId="425855353">
    <w:abstractNumId w:val="3"/>
  </w:num>
  <w:num w:numId="6" w16cid:durableId="1804959138">
    <w:abstractNumId w:val="0"/>
  </w:num>
  <w:num w:numId="7" w16cid:durableId="995844395">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1787653333">
    <w:abstractNumId w:val="11"/>
  </w:num>
  <w:num w:numId="9" w16cid:durableId="249586065">
    <w:abstractNumId w:val="7"/>
  </w:num>
  <w:num w:numId="10" w16cid:durableId="67504940">
    <w:abstractNumId w:val="8"/>
  </w:num>
  <w:num w:numId="11" w16cid:durableId="405148177">
    <w:abstractNumId w:val="13"/>
  </w:num>
  <w:num w:numId="12" w16cid:durableId="1985966950">
    <w:abstractNumId w:val="12"/>
  </w:num>
  <w:num w:numId="13" w16cid:durableId="1152715104">
    <w:abstractNumId w:val="9"/>
  </w:num>
  <w:num w:numId="14" w16cid:durableId="1609462615">
    <w:abstractNumId w:val="5"/>
  </w:num>
  <w:num w:numId="15" w16cid:durableId="1063794598">
    <w:abstractNumId w:val="10"/>
  </w:num>
  <w:num w:numId="16" w16cid:durableId="1268806718">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210163905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110634054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1016659981">
    <w:abstractNumId w:val="2"/>
  </w:num>
  <w:num w:numId="20" w16cid:durableId="105124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8107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9569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3873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Barry">
    <w15:presenceInfo w15:providerId="None" w15:userId="Claire B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44A4B"/>
    <w:rsid w:val="000B6340"/>
    <w:rsid w:val="000C7D06"/>
    <w:rsid w:val="000D5402"/>
    <w:rsid w:val="000D6678"/>
    <w:rsid w:val="00121A97"/>
    <w:rsid w:val="00185F93"/>
    <w:rsid w:val="001961AF"/>
    <w:rsid w:val="001A61F3"/>
    <w:rsid w:val="001C3C36"/>
    <w:rsid w:val="001E45EE"/>
    <w:rsid w:val="002216FF"/>
    <w:rsid w:val="0023229B"/>
    <w:rsid w:val="00260626"/>
    <w:rsid w:val="002743B1"/>
    <w:rsid w:val="0028065A"/>
    <w:rsid w:val="002951CA"/>
    <w:rsid w:val="002D71A4"/>
    <w:rsid w:val="003173A4"/>
    <w:rsid w:val="003301B7"/>
    <w:rsid w:val="003A07E6"/>
    <w:rsid w:val="003E04F2"/>
    <w:rsid w:val="003E3629"/>
    <w:rsid w:val="003F6ED4"/>
    <w:rsid w:val="004B4957"/>
    <w:rsid w:val="004D16B5"/>
    <w:rsid w:val="004F0A26"/>
    <w:rsid w:val="00543B36"/>
    <w:rsid w:val="005561B8"/>
    <w:rsid w:val="00580515"/>
    <w:rsid w:val="005913AD"/>
    <w:rsid w:val="005A2E7B"/>
    <w:rsid w:val="005A6FA2"/>
    <w:rsid w:val="005E6E80"/>
    <w:rsid w:val="00630D17"/>
    <w:rsid w:val="00641A4F"/>
    <w:rsid w:val="006758C1"/>
    <w:rsid w:val="006906A9"/>
    <w:rsid w:val="006B7150"/>
    <w:rsid w:val="006B7DE4"/>
    <w:rsid w:val="006D0617"/>
    <w:rsid w:val="006D2271"/>
    <w:rsid w:val="0070099A"/>
    <w:rsid w:val="0074339F"/>
    <w:rsid w:val="007542D8"/>
    <w:rsid w:val="00792FA9"/>
    <w:rsid w:val="0079566D"/>
    <w:rsid w:val="00804B2D"/>
    <w:rsid w:val="00825FC2"/>
    <w:rsid w:val="00850C30"/>
    <w:rsid w:val="00874544"/>
    <w:rsid w:val="00876B49"/>
    <w:rsid w:val="00884DC8"/>
    <w:rsid w:val="008B01DB"/>
    <w:rsid w:val="008B4415"/>
    <w:rsid w:val="008B7013"/>
    <w:rsid w:val="008E0D85"/>
    <w:rsid w:val="00901A64"/>
    <w:rsid w:val="0091451E"/>
    <w:rsid w:val="00945EC7"/>
    <w:rsid w:val="00965555"/>
    <w:rsid w:val="00982ADA"/>
    <w:rsid w:val="009A15BE"/>
    <w:rsid w:val="009C60E4"/>
    <w:rsid w:val="00A660B0"/>
    <w:rsid w:val="00A76B69"/>
    <w:rsid w:val="00AE54B5"/>
    <w:rsid w:val="00B526A0"/>
    <w:rsid w:val="00B772CF"/>
    <w:rsid w:val="00BA273F"/>
    <w:rsid w:val="00BA3B06"/>
    <w:rsid w:val="00BB2F64"/>
    <w:rsid w:val="00BD7F73"/>
    <w:rsid w:val="00BE4E00"/>
    <w:rsid w:val="00BF3C0E"/>
    <w:rsid w:val="00C25E7D"/>
    <w:rsid w:val="00C32AB1"/>
    <w:rsid w:val="00C53FCA"/>
    <w:rsid w:val="00C7711A"/>
    <w:rsid w:val="00C875E3"/>
    <w:rsid w:val="00CC51C9"/>
    <w:rsid w:val="00CE4AD7"/>
    <w:rsid w:val="00DD5C7A"/>
    <w:rsid w:val="00DF6AE1"/>
    <w:rsid w:val="00E53008"/>
    <w:rsid w:val="00EC4037"/>
    <w:rsid w:val="00EF0501"/>
    <w:rsid w:val="00F21B55"/>
    <w:rsid w:val="00F30E83"/>
    <w:rsid w:val="00F34726"/>
    <w:rsid w:val="00F37C26"/>
    <w:rsid w:val="00F604D1"/>
    <w:rsid w:val="00F76940"/>
    <w:rsid w:val="00F811E8"/>
    <w:rsid w:val="00FD6CC0"/>
    <w:rsid w:val="00FE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15"/>
    <w:pPr>
      <w:spacing w:line="360" w:lineRule="auto"/>
      <w:jc w:val="both"/>
    </w:pPr>
    <w:rPr>
      <w:color w:val="000000" w:themeColor="text1"/>
      <w:lang w:val="en-US"/>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lang w:val="en-GB"/>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semiHidden/>
    <w:unhideWhenUsed/>
    <w:rsid w:val="003301B7"/>
    <w:pPr>
      <w:spacing w:line="240" w:lineRule="auto"/>
    </w:pPr>
  </w:style>
  <w:style w:type="character" w:customStyle="1" w:styleId="CommentTextChar">
    <w:name w:val="Comment Text Char"/>
    <w:basedOn w:val="DefaultParagraphFont"/>
    <w:link w:val="CommentText"/>
    <w:uiPriority w:val="99"/>
    <w:semiHidden/>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 w:type="paragraph" w:styleId="Revision">
    <w:name w:val="Revision"/>
    <w:hidden/>
    <w:uiPriority w:val="99"/>
    <w:semiHidden/>
    <w:rsid w:val="001A61F3"/>
    <w:pPr>
      <w:spacing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351275B86DBA41BD4F6E3C5E4FAC8C" ma:contentTypeVersion="11" ma:contentTypeDescription="Create a new document." ma:contentTypeScope="" ma:versionID="f01659e32f027096a7d091f819649e2e">
  <xsd:schema xmlns:xsd="http://www.w3.org/2001/XMLSchema" xmlns:xs="http://www.w3.org/2001/XMLSchema" xmlns:p="http://schemas.microsoft.com/office/2006/metadata/properties" xmlns:ns3="7cc68388-3589-481e-b410-4728e213a00d" xmlns:ns4="c98d9a5d-453a-452c-ad2e-4e40ba47a011" targetNamespace="http://schemas.microsoft.com/office/2006/metadata/properties" ma:root="true" ma:fieldsID="1bb20513c6bcd666096176b04ff748c4" ns3:_="" ns4:_="">
    <xsd:import namespace="7cc68388-3589-481e-b410-4728e213a00d"/>
    <xsd:import namespace="c98d9a5d-453a-452c-ad2e-4e40ba47a0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8388-3589-481e-b410-4728e213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d9a5d-453a-452c-ad2e-4e40ba47a0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9D9E4-B773-49A7-AB20-2CA7D9CA9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9F71C-2BA4-45EA-9E12-3FD8A3A3EE45}">
  <ds:schemaRefs>
    <ds:schemaRef ds:uri="http://schemas.openxmlformats.org/officeDocument/2006/bibliography"/>
  </ds:schemaRefs>
</ds:datastoreItem>
</file>

<file path=customXml/itemProps3.xml><?xml version="1.0" encoding="utf-8"?>
<ds:datastoreItem xmlns:ds="http://schemas.openxmlformats.org/officeDocument/2006/customXml" ds:itemID="{0566EC7A-AB50-4B48-8A1D-DB9A4993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8388-3589-481e-b410-4728e213a00d"/>
    <ds:schemaRef ds:uri="c98d9a5d-453a-452c-ad2e-4e40ba47a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3C92A-BA28-4FAF-9641-669CD5412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1443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ursula.schwarz@kgal.de</dc:creator>
  <cp:lastModifiedBy>Claire Barry</cp:lastModifiedBy>
  <cp:revision>2</cp:revision>
  <cp:lastPrinted>2015-02-04T16:13:00Z</cp:lastPrinted>
  <dcterms:created xsi:type="dcterms:W3CDTF">2022-07-20T06:59:00Z</dcterms:created>
  <dcterms:modified xsi:type="dcterms:W3CDTF">2022-07-20T06:59:00Z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0x010100F3351275B86DBA41BD4F6E3C5E4FAC8C</vt:lpwstr>
  </property>
</Properties>
</file>